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C3" w:rsidRPr="003C28C3" w:rsidRDefault="003C28C3" w:rsidP="003C28C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 w:rsidRPr="003C28C3">
        <w:rPr>
          <w:rFonts w:ascii="Trebuchet MS" w:eastAsia="Times New Roman" w:hAnsi="Trebuchet MS" w:cs="Times New Roman"/>
          <w:b/>
          <w:bCs/>
          <w:i/>
          <w:iCs/>
          <w:color w:val="FF0000"/>
          <w:sz w:val="56"/>
          <w:szCs w:val="56"/>
        </w:rPr>
        <w:t>19.3.2020.</w:t>
      </w:r>
      <w:proofErr w:type="gramStart"/>
      <w:r w:rsidRPr="003C28C3">
        <w:rPr>
          <w:rFonts w:ascii="Trebuchet MS" w:eastAsia="Times New Roman" w:hAnsi="Trebuchet MS" w:cs="Times New Roman"/>
          <w:b/>
          <w:bCs/>
          <w:i/>
          <w:iCs/>
          <w:color w:val="FF0000"/>
          <w:sz w:val="56"/>
          <w:szCs w:val="56"/>
        </w:rPr>
        <w:t xml:space="preserve">  </w:t>
      </w:r>
      <w:proofErr w:type="spellStart"/>
      <w:r w:rsidRPr="003C28C3">
        <w:rPr>
          <w:rFonts w:ascii="Trebuchet MS" w:eastAsia="Times New Roman" w:hAnsi="Trebuchet MS" w:cs="Times New Roman"/>
          <w:b/>
          <w:bCs/>
          <w:i/>
          <w:iCs/>
          <w:color w:val="FF0000"/>
          <w:sz w:val="56"/>
          <w:szCs w:val="56"/>
        </w:rPr>
        <w:t>Razlomak</w:t>
      </w:r>
      <w:proofErr w:type="spellEnd"/>
      <w:proofErr w:type="gramEnd"/>
      <w:r w:rsidRPr="003C28C3">
        <w:rPr>
          <w:rFonts w:ascii="Trebuchet MS" w:eastAsia="Times New Roman" w:hAnsi="Trebuchet MS" w:cs="Times New Roman"/>
          <w:b/>
          <w:bCs/>
          <w:i/>
          <w:iCs/>
          <w:color w:val="FF0000"/>
          <w:sz w:val="56"/>
          <w:szCs w:val="56"/>
        </w:rPr>
        <w:t xml:space="preserve"> - </w:t>
      </w:r>
      <w:proofErr w:type="spellStart"/>
      <w:r w:rsidRPr="003C28C3">
        <w:rPr>
          <w:rFonts w:ascii="Trebuchet MS" w:eastAsia="Times New Roman" w:hAnsi="Trebuchet MS" w:cs="Times New Roman"/>
          <w:b/>
          <w:bCs/>
          <w:i/>
          <w:iCs/>
          <w:color w:val="FF0000"/>
          <w:sz w:val="56"/>
          <w:szCs w:val="56"/>
        </w:rPr>
        <w:t>vježba</w:t>
      </w:r>
      <w:proofErr w:type="spellEnd"/>
    </w:p>
    <w:p w:rsidR="003C28C3" w:rsidRPr="003C28C3" w:rsidRDefault="003C28C3" w:rsidP="003C28C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56"/>
          <w:szCs w:val="56"/>
        </w:rPr>
      </w:pP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preuzeti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na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svoje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računalo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pripremljeni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 word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dokument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i </w:t>
      </w:r>
      <w:r w:rsidRPr="003C28C3">
        <w:rPr>
          <w:rFonts w:ascii="Trebuchet MS" w:eastAsia="Times New Roman" w:hAnsi="Trebuchet MS" w:cs="Times New Roman"/>
          <w:b/>
          <w:bCs/>
          <w:color w:val="000000"/>
          <w:sz w:val="56"/>
          <w:szCs w:val="56"/>
        </w:rPr>
        <w:t xml:space="preserve">u </w:t>
      </w:r>
      <w:proofErr w:type="spellStart"/>
      <w:r w:rsidRPr="003C28C3">
        <w:rPr>
          <w:rFonts w:ascii="Trebuchet MS" w:eastAsia="Times New Roman" w:hAnsi="Trebuchet MS" w:cs="Times New Roman"/>
          <w:b/>
          <w:bCs/>
          <w:color w:val="000000"/>
          <w:sz w:val="56"/>
          <w:szCs w:val="56"/>
        </w:rPr>
        <w:t>wordu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 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riješiti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zadane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zadatke</w:t>
      </w:r>
      <w:proofErr w:type="spellEnd"/>
    </w:p>
    <w:p w:rsidR="003C28C3" w:rsidRPr="003C28C3" w:rsidRDefault="003C28C3" w:rsidP="003C28C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56"/>
          <w:szCs w:val="56"/>
        </w:rPr>
      </w:pP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rješenja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spremiti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 </w:t>
      </w:r>
    </w:p>
    <w:p w:rsidR="003C28C3" w:rsidRPr="003C28C3" w:rsidRDefault="003C28C3" w:rsidP="003C28C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56"/>
          <w:szCs w:val="56"/>
        </w:rPr>
      </w:pP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predati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rješenja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(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privatna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poruka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u inbox </w:t>
      </w:r>
      <w:proofErr w:type="spellStart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>ili</w:t>
      </w:r>
      <w:proofErr w:type="spellEnd"/>
      <w:r w:rsidRPr="003C28C3">
        <w:rPr>
          <w:rFonts w:ascii="Trebuchet MS" w:eastAsia="Times New Roman" w:hAnsi="Trebuchet MS" w:cs="Times New Roman"/>
          <w:color w:val="000000"/>
          <w:sz w:val="56"/>
          <w:szCs w:val="56"/>
        </w:rPr>
        <w:t xml:space="preserve"> mail: kristina.jurjak@gmail.com) do </w:t>
      </w:r>
      <w:proofErr w:type="spellStart"/>
      <w:ins w:id="1" w:author="Unknown">
        <w:r w:rsidRPr="003C28C3">
          <w:rPr>
            <w:rFonts w:ascii="Trebuchet MS" w:eastAsia="Times New Roman" w:hAnsi="Trebuchet MS" w:cs="Times New Roman"/>
            <w:color w:val="000000"/>
            <w:sz w:val="56"/>
            <w:szCs w:val="56"/>
          </w:rPr>
          <w:t>nedjelje</w:t>
        </w:r>
        <w:proofErr w:type="spellEnd"/>
        <w:r w:rsidRPr="003C28C3">
          <w:rPr>
            <w:rFonts w:ascii="Trebuchet MS" w:eastAsia="Times New Roman" w:hAnsi="Trebuchet MS" w:cs="Times New Roman"/>
            <w:color w:val="000000"/>
            <w:sz w:val="56"/>
            <w:szCs w:val="56"/>
          </w:rPr>
          <w:t xml:space="preserve"> u 20h</w:t>
        </w:r>
      </w:ins>
    </w:p>
    <w:p w:rsidR="003C28C3" w:rsidRDefault="003C28C3">
      <w:pPr>
        <w:rPr>
          <w:noProof/>
        </w:rPr>
      </w:pPr>
    </w:p>
    <w:p w:rsidR="00327219" w:rsidRPr="00327219" w:rsidRDefault="003C28C3">
      <w:pPr>
        <w:rPr>
          <w:sz w:val="96"/>
          <w:szCs w:val="9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9.25pt;margin-top:32.55pt;width:225.6pt;height:47.2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ELLgIAAFQ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qIwmVngSqoj0ithbHNcSxx04L9SUmPLV5S&#10;92PPrKBEfdIozyKbTsNMRGM6u0Yuib30VJcepjlCldRTMm7XPs5RJM7coYwbGQkOeo+ZnHLG1o28&#10;n8YszMalHaN+/QxWz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PZVELLgIAAFQEAAAOAAAAAAAAAAAAAAAAAC4CAABkcnMv&#10;ZTJvRG9jLnhtbFBLAQItABQABgAIAAAAIQBIWydy2wAAAAcBAAAPAAAAAAAAAAAAAAAAAIgEAABk&#10;cnMvZG93bnJldi54bWxQSwUGAAAAAAQABADzAAAAkAUAAAAA&#10;">
            <v:textbox style="mso-next-textbox:#_x0000_s1038">
              <w:txbxContent>
                <w:p w:rsidR="00327219" w:rsidRPr="00ED2D0C" w:rsidRDefault="00ED2D0C">
                  <w:pPr>
                    <w:rPr>
                      <w:sz w:val="72"/>
                      <w:szCs w:val="72"/>
                    </w:rPr>
                  </w:pPr>
                  <w:proofErr w:type="gramStart"/>
                  <w:r w:rsidRPr="00ED2D0C">
                    <w:rPr>
                      <w:sz w:val="72"/>
                      <w:szCs w:val="72"/>
                    </w:rPr>
                    <w:t>__.3.2020.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79.25pt;margin-top:-52.85pt;width:429.8pt;height:54.9pt;z-index:25166336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PKLgIAAFQ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mWR5sByBfURqbUwtjmOJW5asD8p6bHF&#10;S+p+7JkVlKhPGuVZZNNpmIloTGfXyCWxl57q0sM0R6iSekrG7drHOYrEmTuUcSMjwS+ZnHLG1o28&#10;n8YszMalHaNefga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4u5PKLgIAAFQEAAAOAAAAAAAAAAAAAAAAAC4CAABkcnMv&#10;ZTJvRG9jLnhtbFBLAQItABQABgAIAAAAIQBIWydy2wAAAAcBAAAPAAAAAAAAAAAAAAAAAIgEAABk&#10;cnMvZG93bnJldi54bWxQSwUGAAAAAAQABADzAAAAkAUAAAAA&#10;">
            <v:textbox style="mso-next-textbox:#_x0000_s1037">
              <w:txbxContent>
                <w:p w:rsidR="00327219" w:rsidRPr="00ED2D0C" w:rsidRDefault="00327219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890.75pt;margin-top:15.35pt;width:173.4pt;height:64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08LgIAAFQ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mWRgsByBfURqbUwtjmOJW5asD8p6bHF&#10;S+p+7JkVlKhPGuVZZNNpmIloTGfXyCWxl57q0sM0R6iSekrG7drHOYrEmTuUcSMjwS+ZnHLG1o28&#10;n8YszMalHaNefga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qDP08LgIAAFQEAAAOAAAAAAAAAAAAAAAAAC4CAABkcnMv&#10;ZTJvRG9jLnhtbFBLAQItABQABgAIAAAAIQBIWydy2wAAAAcBAAAPAAAAAAAAAAAAAAAAAIgEAABk&#10;cnMvZG93bnJldi54bWxQSwUGAAAAAAQABADzAAAAkAUAAAAA&#10;">
            <v:textbox style="mso-next-textbox:#_x0000_s1036">
              <w:txbxContent>
                <w:p w:rsidR="00327219" w:rsidRPr="00327219" w:rsidRDefault="00355E01">
                  <w:pPr>
                    <w:rPr>
                      <w:sz w:val="76"/>
                      <w:szCs w:val="76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76"/>
                              <w:szCs w:val="76"/>
                            </w:rPr>
                          </m:ctrlPr>
                        </m:fPr>
                        <m:num/>
                        <m:den>
                          <m:r>
                            <w:rPr>
                              <w:rFonts w:ascii="Cambria Math" w:hAnsi="Cambria Math"/>
                              <w:sz w:val="76"/>
                              <w:szCs w:val="76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27219">
        <w:rPr>
          <w:noProof/>
        </w:rPr>
        <w:drawing>
          <wp:anchor distT="0" distB="0" distL="0" distR="0" simplePos="0" relativeHeight="251651072" behindDoc="1" locked="0" layoutInCell="0" allowOverlap="1" wp14:anchorId="099E8CD3" wp14:editId="228D359F">
            <wp:simplePos x="0" y="0"/>
            <wp:positionH relativeFrom="page">
              <wp:posOffset>290763</wp:posOffset>
            </wp:positionH>
            <wp:positionV relativeFrom="page">
              <wp:posOffset>0</wp:posOffset>
            </wp:positionV>
            <wp:extent cx="15299053" cy="19798752"/>
            <wp:effectExtent l="0" t="0" r="0" b="0"/>
            <wp:wrapThrough wrapText="bothSides">
              <wp:wrapPolygon edited="0">
                <wp:start x="0" y="0"/>
                <wp:lineTo x="0" y="21573"/>
                <wp:lineTo x="21571" y="21573"/>
                <wp:lineTo x="21571" y="0"/>
                <wp:lineTo x="0" y="0"/>
              </wp:wrapPolygon>
            </wp:wrapThrough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99053" cy="19798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E01">
        <w:rPr>
          <w:noProof/>
        </w:rPr>
        <w:pict>
          <v:shape id="_x0000_s1033" type="#_x0000_t202" style="position:absolute;margin-left:867.8pt;margin-top:293.85pt;width:61.35pt;height:79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34" type="#_x0000_t202" style="position:absolute;margin-left:372.65pt;margin-top:289.45pt;width:61.35pt;height:79.5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35" type="#_x0000_t202" style="position:absolute;margin-left:867.8pt;margin-top:417.05pt;width:61.35pt;height:7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28" type="#_x0000_t202" style="position:absolute;margin-left:372.65pt;margin-top:413.85pt;width:61.35pt;height:79.55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29" type="#_x0000_t202" style="position:absolute;margin-left:867.8pt;margin-top:537.65pt;width:61.35pt;height:79.55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30" type="#_x0000_t202" style="position:absolute;margin-left:370.1pt;margin-top:534.5pt;width:61.35pt;height:79.5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31" type="#_x0000_t202" style="position:absolute;margin-left:372.65pt;margin-top:664pt;width:61.35pt;height:79.5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32" type="#_x0000_t202" style="position:absolute;margin-left:867.8pt;margin-top:659.55pt;width:61.35pt;height:79.5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Tekstni okvir 2" o:spid="_x0000_s1026" type="#_x0000_t202" style="position:absolute;margin-left:375.8pt;margin-top:176.4pt;width:61.35pt;height:79.55pt;z-index: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55E01">
        <w:rPr>
          <w:noProof/>
        </w:rPr>
        <w:pict>
          <v:shape id="_x0000_s1027" type="#_x0000_t202" style="position:absolute;margin-left:870.95pt;margin-top:178.95pt;width:61.35pt;height:79.55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327219" w:rsidRPr="00327219" w:rsidRDefault="00355E01" w:rsidP="00327219">
                  <w:pPr>
                    <w:rPr>
                      <w:sz w:val="60"/>
                      <w:szCs w:val="6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60"/>
                              <w:szCs w:val="60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  <w10:wrap type="square"/>
          </v:shape>
        </w:pict>
      </w:r>
      <w:r w:rsidR="00327219">
        <w:rPr>
          <w:sz w:val="96"/>
          <w:szCs w:val="96"/>
        </w:rPr>
        <w:t xml:space="preserve">                  </w:t>
      </w:r>
    </w:p>
    <w:sectPr w:rsidR="00327219" w:rsidRPr="00327219">
      <w:type w:val="continuous"/>
      <w:pgSz w:w="24092" w:h="31179"/>
      <w:pgMar w:top="1133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E39"/>
    <w:multiLevelType w:val="multilevel"/>
    <w:tmpl w:val="590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1"/>
    <w:rsid w:val="002D49A1"/>
    <w:rsid w:val="00327219"/>
    <w:rsid w:val="00355E01"/>
    <w:rsid w:val="003C28C3"/>
    <w:rsid w:val="006014E8"/>
    <w:rsid w:val="00ED2D0C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3">
    <w:name w:val="heading 3"/>
    <w:basedOn w:val="Normal"/>
    <w:link w:val="Heading3Char"/>
    <w:uiPriority w:val="9"/>
    <w:qFormat/>
    <w:rsid w:val="003C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28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2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</cp:lastModifiedBy>
  <cp:revision>6</cp:revision>
  <dcterms:created xsi:type="dcterms:W3CDTF">2020-03-18T06:07:00Z</dcterms:created>
  <dcterms:modified xsi:type="dcterms:W3CDTF">2020-03-19T20:43:00Z</dcterms:modified>
</cp:coreProperties>
</file>